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7" w:rsidRPr="00A466AD" w:rsidRDefault="00EB7230" w:rsidP="002618B3">
      <w:pPr>
        <w:spacing w:after="0"/>
        <w:rPr>
          <w:b/>
          <w:u w:val="single"/>
        </w:rPr>
      </w:pPr>
      <w:r w:rsidRPr="00A466AD">
        <w:rPr>
          <w:b/>
          <w:u w:val="single"/>
        </w:rPr>
        <w:t>Verslag</w:t>
      </w:r>
      <w:r w:rsidR="002618B3" w:rsidRPr="00A466AD">
        <w:rPr>
          <w:b/>
          <w:u w:val="single"/>
        </w:rPr>
        <w:t xml:space="preserve"> overleg Het Faire Noorden </w:t>
      </w:r>
      <w:proofErr w:type="spellStart"/>
      <w:r w:rsidR="002618B3" w:rsidRPr="00A466AD">
        <w:rPr>
          <w:b/>
          <w:u w:val="single"/>
        </w:rPr>
        <w:t>dd</w:t>
      </w:r>
      <w:proofErr w:type="spellEnd"/>
      <w:r w:rsidR="002618B3" w:rsidRPr="00A466AD">
        <w:rPr>
          <w:b/>
          <w:u w:val="single"/>
        </w:rPr>
        <w:t xml:space="preserve"> 2</w:t>
      </w:r>
      <w:r w:rsidRPr="00A466AD">
        <w:rPr>
          <w:b/>
          <w:u w:val="single"/>
        </w:rPr>
        <w:t>1-06-2016</w:t>
      </w:r>
    </w:p>
    <w:p w:rsidR="002618B3" w:rsidRDefault="002618B3" w:rsidP="002618B3">
      <w:pPr>
        <w:spacing w:after="0"/>
      </w:pPr>
    </w:p>
    <w:p w:rsidR="002618B3" w:rsidRDefault="002618B3" w:rsidP="002618B3">
      <w:pPr>
        <w:spacing w:after="0"/>
      </w:pPr>
      <w:r>
        <w:t>Aanwezig:</w:t>
      </w:r>
      <w:r>
        <w:tab/>
        <w:t xml:space="preserve">Anneke Lindeman, Mirjam </w:t>
      </w:r>
      <w:proofErr w:type="spellStart"/>
      <w:r>
        <w:t>Pruijs</w:t>
      </w:r>
      <w:proofErr w:type="spellEnd"/>
      <w:r>
        <w:t xml:space="preserve">, Anouk Wortel (i.p.v. Yvonne Leenders), </w:t>
      </w:r>
    </w:p>
    <w:p w:rsidR="002618B3" w:rsidRDefault="002618B3" w:rsidP="002618B3">
      <w:pPr>
        <w:spacing w:after="0"/>
        <w:ind w:left="708" w:firstLine="708"/>
      </w:pPr>
      <w:r>
        <w:t>Anoesjka Duinstra, Anke van Duuren</w:t>
      </w:r>
    </w:p>
    <w:p w:rsidR="002618B3" w:rsidRDefault="002618B3" w:rsidP="002618B3">
      <w:pPr>
        <w:spacing w:after="0"/>
      </w:pPr>
      <w:r>
        <w:t>Afwezig:</w:t>
      </w:r>
      <w:r>
        <w:tab/>
        <w:t>Ellen Cruys(MKA), Sietske de Jong (MKA)</w:t>
      </w:r>
      <w:ins w:id="0" w:author="A. C. Lindeman" w:date="2016-06-21T17:16:00Z">
        <w:r w:rsidR="00204929">
          <w:t>, Hanneke Lestestuiver</w:t>
        </w:r>
      </w:ins>
    </w:p>
    <w:p w:rsidR="002618B3" w:rsidRDefault="002618B3" w:rsidP="002618B3">
      <w:pPr>
        <w:spacing w:after="0"/>
      </w:pPr>
    </w:p>
    <w:p w:rsidR="002618B3" w:rsidRPr="002618B3" w:rsidRDefault="002618B3" w:rsidP="002618B3">
      <w:pPr>
        <w:spacing w:after="0"/>
        <w:rPr>
          <w:u w:val="single"/>
        </w:rPr>
      </w:pPr>
      <w:r w:rsidRPr="002618B3">
        <w:rPr>
          <w:u w:val="single"/>
        </w:rPr>
        <w:t>Mededelingen.</w:t>
      </w:r>
    </w:p>
    <w:p w:rsidR="002618B3" w:rsidRDefault="002618B3" w:rsidP="002618B3">
      <w:pPr>
        <w:spacing w:after="0"/>
      </w:pPr>
      <w:r>
        <w:t xml:space="preserve">Mirjam </w:t>
      </w:r>
      <w:proofErr w:type="spellStart"/>
      <w:r>
        <w:t>Pru</w:t>
      </w:r>
      <w:del w:id="1" w:author="A. C. Lindeman" w:date="2016-06-21T17:17:00Z">
        <w:r w:rsidDel="00204929">
          <w:delText>i</w:delText>
        </w:r>
      </w:del>
      <w:r>
        <w:t>ijs</w:t>
      </w:r>
      <w:proofErr w:type="spellEnd"/>
      <w:r>
        <w:t xml:space="preserve"> stopt met Stoere Vrouwen. Ze gaat </w:t>
      </w:r>
      <w:del w:id="2" w:author="A. C. Lindeman" w:date="2016-06-21T17:17:00Z">
        <w:r w:rsidDel="00204929">
          <w:delText xml:space="preserve">haar focus  </w:delText>
        </w:r>
      </w:del>
      <w:r>
        <w:t>meer focus op onderwijs en de stad leggen. Ze blijft Shop &amp; Style doen (</w:t>
      </w:r>
      <w:proofErr w:type="spellStart"/>
      <w:r>
        <w:t>Oikos</w:t>
      </w:r>
      <w:proofErr w:type="spellEnd"/>
      <w:r>
        <w:t>).</w:t>
      </w:r>
    </w:p>
    <w:p w:rsidR="002618B3" w:rsidRDefault="002618B3" w:rsidP="002618B3">
      <w:pPr>
        <w:spacing w:after="0"/>
      </w:pPr>
      <w:r>
        <w:t>Anoesjka Duinstra meldt dat:</w:t>
      </w:r>
    </w:p>
    <w:p w:rsidR="002618B3" w:rsidRDefault="002618B3" w:rsidP="002618B3">
      <w:pPr>
        <w:pStyle w:val="Lijstalinea"/>
        <w:numPr>
          <w:ilvl w:val="0"/>
          <w:numId w:val="1"/>
        </w:numPr>
        <w:spacing w:after="0"/>
      </w:pPr>
      <w:r>
        <w:t xml:space="preserve"> supermarkt </w:t>
      </w:r>
      <w:proofErr w:type="spellStart"/>
      <w:r>
        <w:t>Poiesz</w:t>
      </w:r>
      <w:proofErr w:type="spellEnd"/>
      <w:r>
        <w:t xml:space="preserve"> in Friesland Fairtrade producten in haar assortiment op gaat nemen.</w:t>
      </w:r>
    </w:p>
    <w:p w:rsidR="002618B3" w:rsidRDefault="002618B3" w:rsidP="002618B3">
      <w:pPr>
        <w:pStyle w:val="Lijstalinea"/>
        <w:numPr>
          <w:ilvl w:val="0"/>
          <w:numId w:val="1"/>
        </w:numPr>
        <w:spacing w:after="0"/>
      </w:pPr>
      <w:r>
        <w:t>De provincie Friesland op 3 november de titel Fairtrade Provincie uitgereikt krijgt!</w:t>
      </w:r>
    </w:p>
    <w:p w:rsidR="00E059F6" w:rsidRDefault="00E059F6" w:rsidP="002618B3">
      <w:pPr>
        <w:pStyle w:val="Lijstalinea"/>
        <w:numPr>
          <w:ilvl w:val="0"/>
          <w:numId w:val="1"/>
        </w:numPr>
        <w:spacing w:after="0"/>
      </w:pPr>
      <w:r>
        <w:t>Heerenveen de titel bijna heeft.</w:t>
      </w:r>
    </w:p>
    <w:p w:rsidR="002618B3" w:rsidRDefault="002618B3" w:rsidP="002618B3">
      <w:pPr>
        <w:spacing w:after="0"/>
      </w:pPr>
    </w:p>
    <w:p w:rsidR="002618B3" w:rsidRPr="002618B3" w:rsidRDefault="002618B3" w:rsidP="002618B3">
      <w:pPr>
        <w:spacing w:after="0"/>
        <w:rPr>
          <w:u w:val="single"/>
        </w:rPr>
      </w:pPr>
      <w:r w:rsidRPr="002618B3">
        <w:rPr>
          <w:u w:val="single"/>
        </w:rPr>
        <w:t>Verslag vorige keer</w:t>
      </w:r>
    </w:p>
    <w:p w:rsidR="002618B3" w:rsidRDefault="002618B3" w:rsidP="002618B3">
      <w:pPr>
        <w:spacing w:after="0"/>
      </w:pPr>
      <w:r>
        <w:t>Geen opmerkingen.</w:t>
      </w:r>
    </w:p>
    <w:p w:rsidR="002618B3" w:rsidRDefault="002618B3" w:rsidP="002618B3">
      <w:pPr>
        <w:spacing w:after="0"/>
      </w:pPr>
    </w:p>
    <w:p w:rsidR="002618B3" w:rsidRPr="00904BBD" w:rsidRDefault="002618B3" w:rsidP="002618B3">
      <w:pPr>
        <w:spacing w:after="0"/>
        <w:rPr>
          <w:u w:val="single"/>
        </w:rPr>
      </w:pPr>
      <w:r w:rsidRPr="00904BBD">
        <w:rPr>
          <w:u w:val="single"/>
        </w:rPr>
        <w:t>Stand van zaken organisatie thematafel Fairtrade (Het Fair</w:t>
      </w:r>
      <w:ins w:id="3" w:author="A. C. Lindeman" w:date="2016-06-21T17:17:00Z">
        <w:r w:rsidR="00204929">
          <w:rPr>
            <w:u w:val="single"/>
          </w:rPr>
          <w:t>e</w:t>
        </w:r>
      </w:ins>
      <w:r w:rsidRPr="00904BBD">
        <w:rPr>
          <w:u w:val="single"/>
        </w:rPr>
        <w:t xml:space="preserve"> Noorden)</w:t>
      </w:r>
    </w:p>
    <w:p w:rsidR="002618B3" w:rsidRDefault="002618B3" w:rsidP="002618B3">
      <w:pPr>
        <w:pStyle w:val="Lijstalinea"/>
        <w:numPr>
          <w:ilvl w:val="0"/>
          <w:numId w:val="1"/>
        </w:numPr>
        <w:spacing w:after="0"/>
      </w:pPr>
      <w:r>
        <w:t>Logo is in de maak (Fleur</w:t>
      </w:r>
      <w:r w:rsidR="009A272E">
        <w:t xml:space="preserve"> </w:t>
      </w:r>
      <w:proofErr w:type="spellStart"/>
      <w:r w:rsidR="009A272E">
        <w:t>Hoekma</w:t>
      </w:r>
      <w:proofErr w:type="spellEnd"/>
      <w:r w:rsidR="009A272E">
        <w:t xml:space="preserve"> van Y&amp;F</w:t>
      </w:r>
      <w:r>
        <w:t>, Ank</w:t>
      </w:r>
      <w:r w:rsidR="009A272E">
        <w:t>e</w:t>
      </w:r>
      <w:r>
        <w:t>)</w:t>
      </w:r>
    </w:p>
    <w:p w:rsidR="002618B3" w:rsidRDefault="002618B3" w:rsidP="002618B3">
      <w:pPr>
        <w:pStyle w:val="Lijstalinea"/>
        <w:numPr>
          <w:ilvl w:val="0"/>
          <w:numId w:val="1"/>
        </w:numPr>
        <w:spacing w:after="0"/>
      </w:pPr>
      <w:r>
        <w:t>Bestuur Het Faire Noorden:</w:t>
      </w:r>
    </w:p>
    <w:p w:rsidR="002618B3" w:rsidRDefault="002618B3" w:rsidP="002618B3">
      <w:pPr>
        <w:pStyle w:val="Lijstalinea"/>
        <w:numPr>
          <w:ilvl w:val="1"/>
          <w:numId w:val="1"/>
        </w:numPr>
        <w:spacing w:after="0"/>
      </w:pPr>
      <w:r>
        <w:t>Voorzitter</w:t>
      </w:r>
      <w:r w:rsidR="00904BBD">
        <w:t>schap</w:t>
      </w:r>
      <w:r>
        <w:t xml:space="preserve">: rouleert </w:t>
      </w:r>
    </w:p>
    <w:p w:rsidR="002618B3" w:rsidRDefault="002618B3" w:rsidP="002618B3">
      <w:pPr>
        <w:pStyle w:val="Lijstalinea"/>
        <w:numPr>
          <w:ilvl w:val="1"/>
          <w:numId w:val="1"/>
        </w:numPr>
        <w:spacing w:after="0"/>
      </w:pPr>
      <w:r>
        <w:t>Secretaris: Anneke Lindeman</w:t>
      </w:r>
    </w:p>
    <w:p w:rsidR="002618B3" w:rsidRDefault="002618B3" w:rsidP="002618B3">
      <w:pPr>
        <w:pStyle w:val="Lijstalinea"/>
        <w:numPr>
          <w:ilvl w:val="1"/>
          <w:numId w:val="1"/>
        </w:numPr>
        <w:spacing w:after="0"/>
      </w:pPr>
      <w:r>
        <w:t>Penningmeester:  Sietske de Jong, we gebruiken de administratieve faciliteiten van Noorden Duurzaam</w:t>
      </w:r>
      <w:r w:rsidR="00904BBD">
        <w:t>, subsidie aanvragen verlopen via Sietske</w:t>
      </w:r>
    </w:p>
    <w:p w:rsidR="00904BBD" w:rsidRDefault="00904BBD" w:rsidP="00904BBD">
      <w:pPr>
        <w:pStyle w:val="Lijstalinea"/>
        <w:spacing w:after="0"/>
        <w:ind w:left="1440"/>
      </w:pPr>
    </w:p>
    <w:p w:rsidR="002618B3" w:rsidRPr="00904BBD" w:rsidRDefault="00904BBD" w:rsidP="00904BBD">
      <w:pPr>
        <w:spacing w:after="0"/>
        <w:rPr>
          <w:u w:val="single"/>
        </w:rPr>
      </w:pPr>
      <w:r w:rsidRPr="00904BBD">
        <w:rPr>
          <w:u w:val="single"/>
        </w:rPr>
        <w:t xml:space="preserve">Horeca campagne </w:t>
      </w:r>
      <w:proofErr w:type="spellStart"/>
      <w:r w:rsidRPr="00904BBD">
        <w:rPr>
          <w:u w:val="single"/>
        </w:rPr>
        <w:t>Flairtje</w:t>
      </w:r>
      <w:proofErr w:type="spellEnd"/>
    </w:p>
    <w:p w:rsidR="00904BBD" w:rsidRDefault="00904BBD" w:rsidP="00904BBD">
      <w:pPr>
        <w:spacing w:after="0"/>
      </w:pPr>
      <w:r>
        <w:t xml:space="preserve">Utrecht staat open voor verder uitdragen van de </w:t>
      </w:r>
      <w:proofErr w:type="spellStart"/>
      <w:r>
        <w:t>Flairtje</w:t>
      </w:r>
      <w:proofErr w:type="spellEnd"/>
      <w:r>
        <w:t xml:space="preserve"> campagne.</w:t>
      </w:r>
    </w:p>
    <w:p w:rsidR="00904BBD" w:rsidRDefault="00904BBD" w:rsidP="00904BBD">
      <w:pPr>
        <w:spacing w:after="0"/>
      </w:pPr>
      <w:r>
        <w:t xml:space="preserve">Op 5 juli hebben Anneke en Anke een </w:t>
      </w:r>
      <w:r w:rsidRPr="00E059F6">
        <w:rPr>
          <w:b/>
          <w:i/>
        </w:rPr>
        <w:t>overleg</w:t>
      </w:r>
      <w:r>
        <w:t xml:space="preserve"> met twee </w:t>
      </w:r>
      <w:ins w:id="4" w:author="A. C. Lindeman" w:date="2016-06-21T17:18:00Z">
        <w:r w:rsidR="00204929">
          <w:t xml:space="preserve">of drie </w:t>
        </w:r>
      </w:ins>
      <w:r w:rsidRPr="00E059F6">
        <w:rPr>
          <w:b/>
          <w:i/>
        </w:rPr>
        <w:t xml:space="preserve">organisatoren van </w:t>
      </w:r>
      <w:proofErr w:type="spellStart"/>
      <w:r w:rsidRPr="00E059F6">
        <w:rPr>
          <w:b/>
          <w:i/>
        </w:rPr>
        <w:t>Flairtje</w:t>
      </w:r>
      <w:proofErr w:type="spellEnd"/>
      <w:r>
        <w:t>. Gespreksonderwerpen:</w:t>
      </w:r>
    </w:p>
    <w:p w:rsidR="00904BBD" w:rsidRDefault="00904BBD" w:rsidP="00904BBD">
      <w:pPr>
        <w:pStyle w:val="Lijstalinea"/>
        <w:numPr>
          <w:ilvl w:val="0"/>
          <w:numId w:val="1"/>
        </w:numPr>
        <w:spacing w:after="0"/>
        <w:rPr>
          <w:ins w:id="5" w:author="A. C. Lindeman" w:date="2016-06-21T17:18:00Z"/>
        </w:rPr>
      </w:pPr>
      <w:r>
        <w:t xml:space="preserve">Financiën: 3 x </w:t>
      </w:r>
      <w:r>
        <w:rPr>
          <w:rFonts w:cstheme="minorHAnsi"/>
        </w:rPr>
        <w:t>€</w:t>
      </w:r>
      <w:r>
        <w:t xml:space="preserve"> 450,-- (per provincie), wat krijgen we hiervoor?</w:t>
      </w:r>
    </w:p>
    <w:p w:rsidR="00204929" w:rsidRDefault="003B09F5" w:rsidP="00904BBD">
      <w:pPr>
        <w:pStyle w:val="Lijstalinea"/>
        <w:numPr>
          <w:ilvl w:val="0"/>
          <w:numId w:val="1"/>
        </w:numPr>
        <w:spacing w:after="0"/>
      </w:pPr>
      <w:ins w:id="6" w:author="A. C. Lindeman" w:date="2016-06-21T17:26:00Z">
        <w:r>
          <w:t xml:space="preserve">Tips? O.a. </w:t>
        </w:r>
      </w:ins>
      <w:ins w:id="7" w:author="A. C. Lindeman" w:date="2016-06-21T17:27:00Z">
        <w:r>
          <w:t>over</w:t>
        </w:r>
      </w:ins>
      <w:ins w:id="8" w:author="A. C. Lindeman" w:date="2016-06-21T17:26:00Z">
        <w:r>
          <w:t xml:space="preserve"> samenwerken met groothandel</w:t>
        </w:r>
      </w:ins>
    </w:p>
    <w:p w:rsidR="00904BBD" w:rsidRDefault="00904BBD" w:rsidP="00904BBD">
      <w:pPr>
        <w:pStyle w:val="Lijstalinea"/>
        <w:numPr>
          <w:ilvl w:val="0"/>
          <w:numId w:val="1"/>
        </w:numPr>
        <w:spacing w:after="0"/>
      </w:pPr>
      <w:r>
        <w:t>Communicatie:</w:t>
      </w:r>
    </w:p>
    <w:p w:rsidR="00904BBD" w:rsidRDefault="00904BBD" w:rsidP="00904BBD">
      <w:pPr>
        <w:pStyle w:val="Lijstalinea"/>
        <w:numPr>
          <w:ilvl w:val="1"/>
          <w:numId w:val="1"/>
        </w:numPr>
        <w:spacing w:after="0"/>
      </w:pPr>
      <w:r>
        <w:t>Website,  onderhoud en beheer, lokale varianten mogelijk?</w:t>
      </w:r>
    </w:p>
    <w:p w:rsidR="00904BBD" w:rsidRDefault="00904BBD" w:rsidP="00904BBD">
      <w:pPr>
        <w:pStyle w:val="Lijstalinea"/>
        <w:numPr>
          <w:ilvl w:val="1"/>
          <w:numId w:val="1"/>
        </w:numPr>
        <w:spacing w:after="0"/>
      </w:pPr>
      <w:proofErr w:type="spellStart"/>
      <w:r>
        <w:t>Social</w:t>
      </w:r>
      <w:proofErr w:type="spellEnd"/>
      <w:r>
        <w:t xml:space="preserve"> Media</w:t>
      </w:r>
    </w:p>
    <w:p w:rsidR="00904BBD" w:rsidRDefault="00904BBD" w:rsidP="00904BBD">
      <w:pPr>
        <w:pStyle w:val="Lijstalinea"/>
        <w:numPr>
          <w:ilvl w:val="1"/>
          <w:numId w:val="1"/>
        </w:numPr>
        <w:spacing w:after="0"/>
      </w:pPr>
      <w:r>
        <w:t>Andere middelen zoals bierviltjes, …….</w:t>
      </w:r>
    </w:p>
    <w:p w:rsidR="00E059F6" w:rsidRDefault="00E059F6" w:rsidP="00E059F6">
      <w:pPr>
        <w:pStyle w:val="Lijstalinea"/>
        <w:spacing w:after="0"/>
        <w:ind w:left="1440"/>
      </w:pPr>
    </w:p>
    <w:p w:rsidR="00904BBD" w:rsidRDefault="00904BBD" w:rsidP="00904BBD">
      <w:pPr>
        <w:spacing w:after="0"/>
      </w:pPr>
      <w:r w:rsidRPr="00E059F6">
        <w:rPr>
          <w:b/>
          <w:i/>
        </w:rPr>
        <w:t>Inventarisatie</w:t>
      </w:r>
      <w:r>
        <w:t xml:space="preserve"> wie mee willen doen</w:t>
      </w:r>
      <w:r w:rsidR="00E059F6">
        <w:t xml:space="preserve"> (kernteams en overige partijen)</w:t>
      </w:r>
      <w:r>
        <w:t>:</w:t>
      </w:r>
    </w:p>
    <w:p w:rsidR="00904BBD" w:rsidRDefault="00904BBD" w:rsidP="00904BBD">
      <w:pPr>
        <w:spacing w:after="0"/>
      </w:pPr>
      <w:r>
        <w:t>Drenthe: Midden Drenthe (</w:t>
      </w:r>
      <w:proofErr w:type="spellStart"/>
      <w:r>
        <w:t>Catrien</w:t>
      </w:r>
      <w:proofErr w:type="spellEnd"/>
      <w:r>
        <w:t xml:space="preserve"> Venema), Meppel &amp; Westerveld (Marianne Mulder), </w:t>
      </w:r>
      <w:r w:rsidR="00E059F6">
        <w:t>Assen (MVO Assen voor Assen , Anneke Lindeman)</w:t>
      </w:r>
    </w:p>
    <w:p w:rsidR="00E059F6" w:rsidRDefault="00E059F6" w:rsidP="00904BBD">
      <w:pPr>
        <w:spacing w:after="0"/>
      </w:pPr>
      <w:r>
        <w:t>Groningen: Anke doet Ten Boer, stad, Winsum, en Leek. Anneke doe</w:t>
      </w:r>
      <w:ins w:id="9" w:author="A. C. Lindeman" w:date="2016-06-21T17:28:00Z">
        <w:r w:rsidR="003B09F5">
          <w:t>t</w:t>
        </w:r>
      </w:ins>
      <w:r>
        <w:t xml:space="preserve"> Haren</w:t>
      </w:r>
    </w:p>
    <w:p w:rsidR="00E059F6" w:rsidRDefault="00E059F6" w:rsidP="00904BBD">
      <w:pPr>
        <w:spacing w:after="0"/>
      </w:pPr>
      <w:r>
        <w:t>Friesland: Anoesjka (m.n. Leeuwarden</w:t>
      </w:r>
      <w:ins w:id="10" w:author="A. C. Lindeman" w:date="2016-06-21T17:29:00Z">
        <w:r w:rsidR="003B09F5">
          <w:t>,</w:t>
        </w:r>
      </w:ins>
      <w:del w:id="11" w:author="A. C. Lindeman" w:date="2016-06-21T17:29:00Z">
        <w:r w:rsidDel="003B09F5">
          <w:delText xml:space="preserve"> en</w:delText>
        </w:r>
      </w:del>
      <w:r>
        <w:t xml:space="preserve"> Heere</w:t>
      </w:r>
      <w:ins w:id="12" w:author="A. C. Lindeman" w:date="2016-06-21T17:29:00Z">
        <w:r w:rsidR="003B09F5">
          <w:t>n</w:t>
        </w:r>
      </w:ins>
      <w:r>
        <w:t>veen</w:t>
      </w:r>
      <w:ins w:id="13" w:author="A. C. Lindeman" w:date="2016-06-21T17:29:00Z">
        <w:r w:rsidR="003B09F5">
          <w:t xml:space="preserve"> en Smallingerland</w:t>
        </w:r>
      </w:ins>
      <w:ins w:id="14" w:author="A. C. Lindeman" w:date="2016-06-21T17:28:00Z">
        <w:r w:rsidR="003B09F5">
          <w:t>)</w:t>
        </w:r>
      </w:ins>
      <w:r>
        <w:t>. Sietske inzetten voor Joure</w:t>
      </w:r>
    </w:p>
    <w:p w:rsidR="00E059F6" w:rsidRDefault="00A466AD" w:rsidP="00E059F6">
      <w:pPr>
        <w:spacing w:after="0"/>
      </w:pPr>
      <w:proofErr w:type="spellStart"/>
      <w:r>
        <w:t>Deadline:</w:t>
      </w:r>
      <w:del w:id="15" w:author="A. C. Lindeman" w:date="2016-06-21T17:30:00Z">
        <w:r w:rsidDel="003B09F5">
          <w:delText xml:space="preserve"> </w:delText>
        </w:r>
      </w:del>
      <w:r>
        <w:t>vóór</w:t>
      </w:r>
      <w:proofErr w:type="spellEnd"/>
      <w:r>
        <w:t xml:space="preserve"> 15 augustus.</w:t>
      </w:r>
    </w:p>
    <w:p w:rsidR="00A466AD" w:rsidRDefault="00A466AD" w:rsidP="00E059F6">
      <w:pPr>
        <w:spacing w:after="0"/>
      </w:pPr>
    </w:p>
    <w:p w:rsidR="00E059F6" w:rsidRPr="00A466AD" w:rsidRDefault="00E059F6" w:rsidP="00E059F6">
      <w:pPr>
        <w:spacing w:after="0"/>
        <w:rPr>
          <w:b/>
          <w:i/>
        </w:rPr>
      </w:pPr>
      <w:r w:rsidRPr="00A466AD">
        <w:rPr>
          <w:b/>
          <w:i/>
        </w:rPr>
        <w:t>Stukje Nieuwsbrief Koninklijke Horeca</w:t>
      </w:r>
    </w:p>
    <w:p w:rsidR="00E059F6" w:rsidRDefault="00E059F6" w:rsidP="00E059F6">
      <w:pPr>
        <w:spacing w:after="0"/>
      </w:pPr>
      <w:r>
        <w:lastRenderedPageBreak/>
        <w:t>Groningen loopt al. Concepttekst ligt bij KHN</w:t>
      </w:r>
      <w:ins w:id="16" w:author="A. C. Lindeman" w:date="2016-06-21T17:31:00Z">
        <w:r w:rsidR="003B09F5">
          <w:t xml:space="preserve"> </w:t>
        </w:r>
        <w:proofErr w:type="spellStart"/>
        <w:r w:rsidR="003B09F5">
          <w:t>Groningen</w:t>
        </w:r>
      </w:ins>
      <w:r>
        <w:t>.Anke</w:t>
      </w:r>
      <w:proofErr w:type="spellEnd"/>
      <w:r>
        <w:t xml:space="preserve"> benadert Drenthe. Anoesjka zoekt uit wie ze voor Friesland moet hebben om  st</w:t>
      </w:r>
      <w:ins w:id="17" w:author="A. C. Lindeman" w:date="2016-06-21T17:31:00Z">
        <w:r w:rsidR="003B09F5">
          <w:t>u</w:t>
        </w:r>
      </w:ins>
      <w:r>
        <w:t>kje</w:t>
      </w:r>
      <w:del w:id="18" w:author="A. C. Lindeman" w:date="2016-06-21T17:31:00Z">
        <w:r w:rsidDel="003B09F5">
          <w:delText xml:space="preserve"> vor</w:delText>
        </w:r>
      </w:del>
      <w:ins w:id="19" w:author="A. C. Lindeman" w:date="2016-06-21T17:31:00Z">
        <w:r w:rsidR="003B09F5">
          <w:t xml:space="preserve"> geplaatst te krijgen</w:t>
        </w:r>
      </w:ins>
      <w:ins w:id="20" w:author="A. C. Lindeman" w:date="2016-06-21T17:32:00Z">
        <w:r w:rsidR="003B09F5">
          <w:t>.</w:t>
        </w:r>
      </w:ins>
    </w:p>
    <w:p w:rsidR="00E059F6" w:rsidRDefault="00E059F6" w:rsidP="00904BBD">
      <w:pPr>
        <w:spacing w:after="0"/>
      </w:pPr>
    </w:p>
    <w:p w:rsidR="00E059F6" w:rsidRDefault="00E059F6" w:rsidP="00904BBD">
      <w:pPr>
        <w:spacing w:after="0"/>
      </w:pPr>
      <w:r w:rsidRPr="00E059F6">
        <w:rPr>
          <w:b/>
          <w:i/>
        </w:rPr>
        <w:t>Communicatie</w:t>
      </w:r>
      <w:r>
        <w:t>: Anouk onderzoekt of er bij Y&amp;F (</w:t>
      </w:r>
      <w:proofErr w:type="spellStart"/>
      <w:r>
        <w:t>Geer</w:t>
      </w:r>
      <w:ins w:id="21" w:author="A. C. Lindeman" w:date="2016-06-21T17:32:00Z">
        <w:r w:rsidR="003B09F5">
          <w:t>t</w:t>
        </w:r>
      </w:ins>
      <w:del w:id="22" w:author="A. C. Lindeman" w:date="2016-06-21T17:32:00Z">
        <w:r w:rsidDel="003B09F5">
          <w:delText>l</w:delText>
        </w:r>
      </w:del>
      <w:r>
        <w:t>e</w:t>
      </w:r>
      <w:proofErr w:type="spellEnd"/>
      <w:r>
        <w:t xml:space="preserve"> de Jong?) of </w:t>
      </w:r>
      <w:proofErr w:type="spellStart"/>
      <w:r>
        <w:t>Jimmy’s</w:t>
      </w:r>
      <w:proofErr w:type="spellEnd"/>
      <w:r>
        <w:t xml:space="preserve">  een vrijwilliger is die de website en </w:t>
      </w:r>
      <w:proofErr w:type="spellStart"/>
      <w:r>
        <w:t>social</w:t>
      </w:r>
      <w:proofErr w:type="spellEnd"/>
      <w:r>
        <w:t xml:space="preserve"> media communicatie kan/wil doen.</w:t>
      </w:r>
    </w:p>
    <w:p w:rsidR="00A466AD" w:rsidRDefault="00A466AD" w:rsidP="00904BBD">
      <w:pPr>
        <w:spacing w:after="0"/>
      </w:pPr>
      <w:r>
        <w:t>Anke verspreidt mailing  onder leden van de Fairtrade Gemeente Campagne. Tijdens haar vakantie komt er een auto-reply. Dan wordt per provincie doorverwezen.</w:t>
      </w:r>
    </w:p>
    <w:p w:rsidR="00E059F6" w:rsidRDefault="00E059F6" w:rsidP="00904BBD">
      <w:pPr>
        <w:spacing w:after="0"/>
      </w:pPr>
    </w:p>
    <w:p w:rsidR="00E059F6" w:rsidRDefault="00E059F6" w:rsidP="00904BBD">
      <w:pPr>
        <w:spacing w:after="0"/>
      </w:pPr>
      <w:r w:rsidRPr="00E059F6">
        <w:rPr>
          <w:b/>
          <w:i/>
        </w:rPr>
        <w:t>Strategie</w:t>
      </w:r>
      <w:r>
        <w:t>: persoonlijke benadering voor werving én voor uitreiken materialen.</w:t>
      </w:r>
    </w:p>
    <w:p w:rsidR="00E059F6" w:rsidRDefault="00E059F6" w:rsidP="00904BBD">
      <w:pPr>
        <w:spacing w:after="0"/>
      </w:pPr>
    </w:p>
    <w:p w:rsidR="002618B3" w:rsidRDefault="002618B3" w:rsidP="002618B3">
      <w:pPr>
        <w:spacing w:after="0"/>
      </w:pPr>
    </w:p>
    <w:p w:rsidR="00A466AD" w:rsidRDefault="00E059F6" w:rsidP="002618B3">
      <w:pPr>
        <w:spacing w:after="0"/>
      </w:pPr>
      <w:r w:rsidRPr="00A466AD">
        <w:rPr>
          <w:b/>
          <w:i/>
        </w:rPr>
        <w:t>Groothandels</w:t>
      </w:r>
      <w:r w:rsidR="00A466AD">
        <w:t xml:space="preserve"> worden tijdens/na de zomer benaderd. Vraag is of Hanneke Lestestuiver dit kan/wil doen. In de zomer zou er een vooraankondiging kunnen komen. Anneke Lindema</w:t>
      </w:r>
      <w:del w:id="23" w:author="A. C. Lindeman" w:date="2016-06-21T17:32:00Z">
        <w:r w:rsidR="00A466AD" w:rsidDel="003B09F5">
          <w:delText>a</w:delText>
        </w:r>
      </w:del>
      <w:r w:rsidR="00A466AD">
        <w:t>n maakt een voorzetje.</w:t>
      </w:r>
    </w:p>
    <w:p w:rsidR="00A466AD" w:rsidRDefault="00A466AD" w:rsidP="002618B3">
      <w:pPr>
        <w:spacing w:after="0"/>
      </w:pPr>
    </w:p>
    <w:p w:rsidR="00A466AD" w:rsidRDefault="00A466AD" w:rsidP="002618B3">
      <w:pPr>
        <w:spacing w:after="0"/>
        <w:rPr>
          <w:b/>
          <w:i/>
        </w:rPr>
      </w:pPr>
      <w:r w:rsidRPr="00A466AD">
        <w:rPr>
          <w:b/>
          <w:i/>
        </w:rPr>
        <w:t>Regio Noord Bijeenkomst 22 september van 17.30-20.30 uur in Drachten (|Smallingerland)</w:t>
      </w:r>
    </w:p>
    <w:p w:rsidR="00A466AD" w:rsidRDefault="00A466AD" w:rsidP="002618B3">
      <w:pPr>
        <w:spacing w:after="0"/>
      </w:pPr>
      <w:r>
        <w:t xml:space="preserve">Presentatie aan kernteams van de </w:t>
      </w:r>
      <w:proofErr w:type="spellStart"/>
      <w:r>
        <w:t>Flairtje</w:t>
      </w:r>
      <w:proofErr w:type="spellEnd"/>
      <w:r>
        <w:t xml:space="preserve"> campagne.</w:t>
      </w:r>
    </w:p>
    <w:p w:rsidR="00A466AD" w:rsidRDefault="00A466AD" w:rsidP="002618B3">
      <w:pPr>
        <w:spacing w:after="0"/>
      </w:pPr>
      <w:r>
        <w:t>Idee is om een ondernemer uit bijv. Smallingerland uit te nodigen voor een inspirerende presentatie.</w:t>
      </w:r>
    </w:p>
    <w:p w:rsidR="00A466AD" w:rsidRDefault="00A466AD" w:rsidP="002618B3">
      <w:pPr>
        <w:spacing w:after="0"/>
      </w:pPr>
    </w:p>
    <w:p w:rsidR="00A466AD" w:rsidRPr="00A466AD" w:rsidRDefault="00A466AD" w:rsidP="002618B3">
      <w:pPr>
        <w:spacing w:after="0"/>
      </w:pPr>
      <w:bookmarkStart w:id="24" w:name="_GoBack"/>
      <w:bookmarkEnd w:id="24"/>
    </w:p>
    <w:sectPr w:rsidR="00A466AD" w:rsidRPr="00A4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7BA"/>
    <w:multiLevelType w:val="hybridMultilevel"/>
    <w:tmpl w:val="90ACB004"/>
    <w:lvl w:ilvl="0" w:tplc="54E06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0"/>
    <w:rsid w:val="00204929"/>
    <w:rsid w:val="002618B3"/>
    <w:rsid w:val="003B09F5"/>
    <w:rsid w:val="00904BBD"/>
    <w:rsid w:val="009A272E"/>
    <w:rsid w:val="00A466AD"/>
    <w:rsid w:val="00A73857"/>
    <w:rsid w:val="00E059F6"/>
    <w:rsid w:val="00E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8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8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</dc:creator>
  <cp:lastModifiedBy>A. C. Lindeman</cp:lastModifiedBy>
  <cp:revision>2</cp:revision>
  <dcterms:created xsi:type="dcterms:W3CDTF">2016-06-21T15:33:00Z</dcterms:created>
  <dcterms:modified xsi:type="dcterms:W3CDTF">2016-06-21T15:33:00Z</dcterms:modified>
</cp:coreProperties>
</file>